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BB46" w14:textId="3BE68A0C" w:rsidR="0071184B" w:rsidRPr="00172EB7" w:rsidRDefault="0071184B" w:rsidP="00172EB7">
      <w:pPr>
        <w:adjustRightInd w:val="0"/>
        <w:snapToGrid w:val="0"/>
        <w:jc w:val="center"/>
        <w:rPr>
          <w:rFonts w:asciiTheme="minorHAnsi" w:eastAsiaTheme="minorHAnsi" w:hAnsiTheme="minorHAnsi"/>
          <w:sz w:val="32"/>
        </w:rPr>
      </w:pPr>
      <w:r w:rsidRPr="00172EB7">
        <w:rPr>
          <w:rFonts w:asciiTheme="minorHAnsi" w:eastAsiaTheme="minorHAnsi" w:hAnsiTheme="minorHAnsi" w:hint="eastAsia"/>
          <w:sz w:val="32"/>
        </w:rPr>
        <w:t>受益者</w:t>
      </w:r>
      <w:r w:rsidR="001412E4" w:rsidRPr="00172EB7">
        <w:rPr>
          <w:rFonts w:asciiTheme="minorHAnsi" w:eastAsiaTheme="minorHAnsi" w:hAnsiTheme="minorHAnsi" w:hint="eastAsia"/>
          <w:sz w:val="32"/>
        </w:rPr>
        <w:t>代理人</w:t>
      </w:r>
      <w:r w:rsidR="00637CED" w:rsidRPr="00172EB7">
        <w:rPr>
          <w:rFonts w:asciiTheme="minorHAnsi" w:eastAsiaTheme="minorHAnsi" w:hAnsiTheme="minorHAnsi" w:hint="eastAsia"/>
          <w:sz w:val="32"/>
        </w:rPr>
        <w:t>選任の</w:t>
      </w:r>
      <w:r w:rsidR="001412E4" w:rsidRPr="00172EB7">
        <w:rPr>
          <w:rFonts w:asciiTheme="minorHAnsi" w:eastAsiaTheme="minorHAnsi" w:hAnsiTheme="minorHAnsi" w:hint="eastAsia"/>
          <w:sz w:val="32"/>
        </w:rPr>
        <w:t>申出</w:t>
      </w:r>
      <w:r w:rsidR="00B61233" w:rsidRPr="00172EB7">
        <w:rPr>
          <w:rFonts w:asciiTheme="minorHAnsi" w:eastAsiaTheme="minorHAnsi" w:hAnsiTheme="minorHAnsi" w:hint="eastAsia"/>
          <w:sz w:val="32"/>
        </w:rPr>
        <w:t>及び指定</w:t>
      </w:r>
      <w:r w:rsidR="001412E4" w:rsidRPr="00172EB7">
        <w:rPr>
          <w:rFonts w:asciiTheme="minorHAnsi" w:eastAsiaTheme="minorHAnsi" w:hAnsiTheme="minorHAnsi" w:hint="eastAsia"/>
          <w:sz w:val="32"/>
        </w:rPr>
        <w:t>書</w:t>
      </w:r>
    </w:p>
    <w:p w14:paraId="3AA7163E" w14:textId="3D81AA78" w:rsidR="0071184B" w:rsidRPr="00172EB7" w:rsidRDefault="0071184B" w:rsidP="00172EB7">
      <w:pPr>
        <w:adjustRightInd w:val="0"/>
        <w:snapToGrid w:val="0"/>
        <w:spacing w:line="240" w:lineRule="atLeast"/>
        <w:rPr>
          <w:rFonts w:asciiTheme="minorHAnsi" w:eastAsiaTheme="minorHAnsi" w:hAnsiTheme="minorHAnsi"/>
          <w:sz w:val="24"/>
          <w:szCs w:val="24"/>
          <w:lang w:eastAsia="zh-TW"/>
        </w:rPr>
      </w:pPr>
    </w:p>
    <w:p w14:paraId="0FA2322F" w14:textId="2C4D24CC" w:rsidR="001412E4" w:rsidRDefault="00172EB7" w:rsidP="00172EB7">
      <w:pPr>
        <w:adjustRightInd w:val="0"/>
        <w:snapToGrid w:val="0"/>
        <w:spacing w:line="240" w:lineRule="atLeast"/>
        <w:ind w:firstLineChars="100" w:firstLine="240"/>
        <w:rPr>
          <w:rFonts w:asciiTheme="minorHAnsi" w:eastAsiaTheme="minorHAnsi" w:hAnsiTheme="minorHAnsi"/>
          <w:sz w:val="24"/>
          <w:szCs w:val="24"/>
          <w:u w:val="single"/>
        </w:rPr>
      </w:pPr>
      <w:r w:rsidRPr="00172EB7">
        <w:rPr>
          <w:rFonts w:asciiTheme="minorHAnsi" w:eastAsiaTheme="minorHAnsi" w:hAnsiTheme="minorHAnsi" w:hint="eastAsia"/>
          <w:sz w:val="24"/>
          <w:szCs w:val="24"/>
          <w:u w:val="single"/>
        </w:rPr>
        <w:t>受託者　・・・・　様</w:t>
      </w:r>
    </w:p>
    <w:p w14:paraId="26896247" w14:textId="77777777" w:rsidR="00172EB7" w:rsidRPr="00172EB7" w:rsidRDefault="00172EB7" w:rsidP="00172EB7">
      <w:pPr>
        <w:adjustRightInd w:val="0"/>
        <w:snapToGrid w:val="0"/>
        <w:spacing w:line="240" w:lineRule="atLeast"/>
        <w:ind w:firstLineChars="100" w:firstLine="240"/>
        <w:rPr>
          <w:rFonts w:asciiTheme="minorHAnsi" w:eastAsiaTheme="minorHAnsi" w:hAnsiTheme="minorHAnsi" w:hint="eastAsia"/>
          <w:sz w:val="24"/>
          <w:szCs w:val="24"/>
          <w:u w:val="single"/>
        </w:rPr>
      </w:pPr>
    </w:p>
    <w:p w14:paraId="341E2B60" w14:textId="5F8169F4" w:rsidR="001412E4" w:rsidRPr="00172EB7" w:rsidRDefault="001412E4" w:rsidP="00172EB7">
      <w:pPr>
        <w:adjustRightInd w:val="0"/>
        <w:snapToGrid w:val="0"/>
        <w:spacing w:line="240" w:lineRule="atLeast"/>
        <w:rPr>
          <w:rFonts w:asciiTheme="minorHAnsi" w:eastAsiaTheme="minorHAnsi" w:hAnsiTheme="minorHAnsi"/>
          <w:sz w:val="24"/>
          <w:szCs w:val="24"/>
          <w:lang w:eastAsia="zh-TW"/>
        </w:rPr>
      </w:pPr>
    </w:p>
    <w:p w14:paraId="6691BD5B" w14:textId="674BFE61" w:rsidR="00280ED3" w:rsidRPr="00172EB7" w:rsidRDefault="0071184B" w:rsidP="00172EB7">
      <w:pPr>
        <w:adjustRightInd w:val="0"/>
        <w:snapToGrid w:val="0"/>
        <w:spacing w:line="240" w:lineRule="atLeast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lang w:eastAsia="zh-TW"/>
        </w:rPr>
        <w:t xml:space="preserve">　</w:t>
      </w:r>
      <w:r w:rsidR="000E0F5D" w:rsidRPr="00172EB7">
        <w:rPr>
          <w:rFonts w:asciiTheme="minorHAnsi" w:eastAsiaTheme="minorHAnsi" w:hAnsiTheme="minorHAnsi" w:hint="eastAsia"/>
          <w:sz w:val="24"/>
        </w:rPr>
        <w:t>私は、</w:t>
      </w:r>
      <w:r w:rsidRPr="00172EB7">
        <w:rPr>
          <w:rFonts w:asciiTheme="minorHAnsi" w:eastAsiaTheme="minorHAnsi" w:hAnsiTheme="minorHAnsi" w:hint="eastAsia"/>
          <w:sz w:val="24"/>
        </w:rPr>
        <w:t>令和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年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月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日付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法務局所属公証人</w:t>
      </w:r>
      <w:r w:rsidR="00172EB7">
        <w:rPr>
          <w:rFonts w:asciiTheme="minorHAnsi" w:eastAsiaTheme="minorHAnsi" w:hAnsiTheme="minorHAnsi" w:hint="eastAsia"/>
          <w:sz w:val="24"/>
        </w:rPr>
        <w:t>・・・</w:t>
      </w:r>
      <w:r w:rsidRPr="00172EB7">
        <w:rPr>
          <w:rFonts w:asciiTheme="minorHAnsi" w:eastAsiaTheme="minorHAnsi" w:hAnsiTheme="minorHAnsi" w:hint="eastAsia"/>
          <w:sz w:val="24"/>
        </w:rPr>
        <w:t>作成に係る令和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年</w:t>
      </w:r>
    </w:p>
    <w:p w14:paraId="370D09A3" w14:textId="1A38D79C" w:rsidR="0071184B" w:rsidRPr="00172EB7" w:rsidRDefault="0071184B" w:rsidP="00172EB7">
      <w:pPr>
        <w:adjustRightInd w:val="0"/>
        <w:snapToGrid w:val="0"/>
        <w:spacing w:line="240" w:lineRule="atLeast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第</w:t>
      </w:r>
      <w:r w:rsidR="00172EB7">
        <w:rPr>
          <w:rFonts w:asciiTheme="minorHAnsi" w:eastAsiaTheme="minorHAnsi" w:hAnsiTheme="minorHAnsi" w:hint="eastAsia"/>
          <w:sz w:val="24"/>
        </w:rPr>
        <w:t>・・・</w:t>
      </w:r>
      <w:r w:rsidRPr="00172EB7">
        <w:rPr>
          <w:rFonts w:asciiTheme="minorHAnsi" w:eastAsiaTheme="minorHAnsi" w:hAnsiTheme="minorHAnsi" w:hint="eastAsia"/>
          <w:sz w:val="24"/>
        </w:rPr>
        <w:t>号信託契約公正証書による信託契約（以下「本契約」という。）</w:t>
      </w:r>
      <w:r w:rsidR="00BF1839" w:rsidRPr="00172EB7">
        <w:rPr>
          <w:rFonts w:asciiTheme="minorHAnsi" w:eastAsiaTheme="minorHAnsi" w:hAnsiTheme="minorHAnsi" w:hint="eastAsia"/>
          <w:sz w:val="24"/>
        </w:rPr>
        <w:t>第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="00BF1839" w:rsidRPr="00172EB7">
        <w:rPr>
          <w:rFonts w:asciiTheme="minorHAnsi" w:eastAsiaTheme="minorHAnsi" w:hAnsiTheme="minorHAnsi" w:hint="eastAsia"/>
          <w:sz w:val="24"/>
        </w:rPr>
        <w:t>条第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="00BF1839" w:rsidRPr="00172EB7">
        <w:rPr>
          <w:rFonts w:asciiTheme="minorHAnsi" w:eastAsiaTheme="minorHAnsi" w:hAnsiTheme="minorHAnsi" w:hint="eastAsia"/>
          <w:sz w:val="24"/>
        </w:rPr>
        <w:t>項に基づき</w:t>
      </w:r>
      <w:r w:rsidR="001412E4" w:rsidRPr="00172EB7">
        <w:rPr>
          <w:rFonts w:asciiTheme="minorHAnsi" w:eastAsiaTheme="minorHAnsi" w:hAnsiTheme="minorHAnsi" w:hint="eastAsia"/>
          <w:sz w:val="24"/>
        </w:rPr>
        <w:t>、</w:t>
      </w:r>
      <w:del w:id="0" w:author=" " w:date="2019-08-21T12:19:00Z">
        <w:r w:rsidR="0086451A" w:rsidRPr="00172EB7" w:rsidDel="002D09B1">
          <w:rPr>
            <w:rFonts w:asciiTheme="minorHAnsi" w:eastAsiaTheme="minorHAnsi" w:hAnsiTheme="minorHAnsi" w:hint="eastAsia"/>
            <w:sz w:val="24"/>
          </w:rPr>
          <w:delText>次に掲げる</w:delText>
        </w:r>
      </w:del>
      <w:ins w:id="1" w:author=" " w:date="2019-08-21T12:19:00Z">
        <w:r w:rsidR="002D09B1" w:rsidRPr="00172EB7">
          <w:rPr>
            <w:rFonts w:asciiTheme="minorHAnsi" w:eastAsiaTheme="minorHAnsi" w:hAnsiTheme="minorHAnsi" w:hint="eastAsia"/>
            <w:sz w:val="24"/>
          </w:rPr>
          <w:t>下記の</w:t>
        </w:r>
      </w:ins>
      <w:r w:rsidR="0086451A" w:rsidRPr="00172EB7">
        <w:rPr>
          <w:rFonts w:asciiTheme="minorHAnsi" w:eastAsiaTheme="minorHAnsi" w:hAnsiTheme="minorHAnsi" w:hint="eastAsia"/>
          <w:sz w:val="24"/>
        </w:rPr>
        <w:t>とおり</w:t>
      </w:r>
      <w:r w:rsidR="00637CED" w:rsidRPr="00172EB7">
        <w:rPr>
          <w:rFonts w:asciiTheme="minorHAnsi" w:eastAsiaTheme="minorHAnsi" w:hAnsiTheme="minorHAnsi" w:hint="eastAsia"/>
          <w:sz w:val="24"/>
        </w:rPr>
        <w:t>、</w:t>
      </w:r>
      <w:r w:rsidR="005F51F5" w:rsidRPr="00172EB7">
        <w:rPr>
          <w:rFonts w:asciiTheme="minorHAnsi" w:eastAsiaTheme="minorHAnsi" w:hAnsiTheme="minorHAnsi" w:hint="eastAsia"/>
          <w:sz w:val="24"/>
        </w:rPr>
        <w:t>私</w:t>
      </w:r>
      <w:r w:rsidR="00637CED" w:rsidRPr="00172EB7">
        <w:rPr>
          <w:rFonts w:asciiTheme="minorHAnsi" w:eastAsiaTheme="minorHAnsi" w:hAnsiTheme="minorHAnsi" w:hint="eastAsia"/>
          <w:sz w:val="24"/>
        </w:rPr>
        <w:t>の</w:t>
      </w:r>
      <w:r w:rsidR="001412E4" w:rsidRPr="00172EB7">
        <w:rPr>
          <w:rFonts w:asciiTheme="minorHAnsi" w:eastAsiaTheme="minorHAnsi" w:hAnsiTheme="minorHAnsi" w:hint="eastAsia"/>
          <w:sz w:val="24"/>
        </w:rPr>
        <w:t>受益者代理人を</w:t>
      </w:r>
      <w:r w:rsidR="00637CED" w:rsidRPr="00172EB7">
        <w:rPr>
          <w:rFonts w:asciiTheme="minorHAnsi" w:eastAsiaTheme="minorHAnsi" w:hAnsiTheme="minorHAnsi" w:hint="eastAsia"/>
          <w:sz w:val="24"/>
        </w:rPr>
        <w:t>選任</w:t>
      </w:r>
      <w:r w:rsidR="001412E4" w:rsidRPr="00172EB7">
        <w:rPr>
          <w:rFonts w:asciiTheme="minorHAnsi" w:eastAsiaTheme="minorHAnsi" w:hAnsiTheme="minorHAnsi" w:hint="eastAsia"/>
          <w:sz w:val="24"/>
        </w:rPr>
        <w:t>したく申し出ます。</w:t>
      </w:r>
    </w:p>
    <w:p w14:paraId="63D5FD90" w14:textId="77777777" w:rsidR="00BC5ECD" w:rsidRPr="00172EB7" w:rsidRDefault="00BC5ECD" w:rsidP="00172EB7">
      <w:pPr>
        <w:adjustRightInd w:val="0"/>
        <w:snapToGrid w:val="0"/>
        <w:spacing w:line="240" w:lineRule="atLeast"/>
        <w:ind w:firstLineChars="100" w:firstLine="240"/>
        <w:rPr>
          <w:rFonts w:asciiTheme="minorHAnsi" w:eastAsiaTheme="minorHAnsi" w:hAnsiTheme="minorHAnsi"/>
          <w:sz w:val="24"/>
        </w:rPr>
      </w:pPr>
    </w:p>
    <w:p w14:paraId="0A378623" w14:textId="2B284FB1" w:rsidR="0071184B" w:rsidRPr="00172EB7" w:rsidRDefault="00BC5ECD" w:rsidP="00172EB7">
      <w:pPr>
        <w:adjustRightInd w:val="0"/>
        <w:snapToGrid w:val="0"/>
        <w:jc w:val="center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記</w:t>
      </w:r>
    </w:p>
    <w:p w14:paraId="64F3A0A1" w14:textId="17E9E060" w:rsidR="00172EB7" w:rsidRDefault="00172EB7" w:rsidP="00172EB7">
      <w:pPr>
        <w:adjustRightInd w:val="0"/>
        <w:snapToGrid w:val="0"/>
        <w:spacing w:line="240" w:lineRule="atLeast"/>
        <w:ind w:left="240" w:hangingChars="100" w:hanging="24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私の受益者代理人として、以下の者を指定します。</w:t>
      </w:r>
    </w:p>
    <w:p w14:paraId="02517DD9" w14:textId="77777777" w:rsidR="00172EB7" w:rsidRPr="00172EB7" w:rsidRDefault="00172EB7" w:rsidP="00172EB7">
      <w:pPr>
        <w:adjustRightInd w:val="0"/>
        <w:snapToGrid w:val="0"/>
        <w:spacing w:line="240" w:lineRule="atLeast"/>
        <w:ind w:left="240" w:hangingChars="100" w:hanging="240"/>
        <w:rPr>
          <w:rFonts w:asciiTheme="minorHAnsi" w:eastAsiaTheme="minorHAnsi" w:hAnsiTheme="minorHAnsi" w:hint="eastAsia"/>
          <w:sz w:val="24"/>
        </w:rPr>
      </w:pPr>
    </w:p>
    <w:p w14:paraId="21EDAE26" w14:textId="2FA875F0" w:rsidR="00F55844" w:rsidRDefault="00172EB7" w:rsidP="00172EB7">
      <w:pPr>
        <w:adjustRightInd w:val="0"/>
        <w:snapToGrid w:val="0"/>
        <w:ind w:firstLineChars="600" w:firstLine="144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住　所　【受益者代理人の住所】</w:t>
      </w:r>
    </w:p>
    <w:p w14:paraId="16BB93DA" w14:textId="782B7862" w:rsidR="00172EB7" w:rsidRDefault="00172EB7" w:rsidP="00172EB7">
      <w:pPr>
        <w:adjustRightInd w:val="0"/>
        <w:snapToGrid w:val="0"/>
        <w:ind w:firstLineChars="600" w:firstLine="144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氏　名　【受益者代理人の氏名】</w:t>
      </w:r>
    </w:p>
    <w:p w14:paraId="180F0260" w14:textId="77777777" w:rsidR="0071184B" w:rsidRPr="00172EB7" w:rsidRDefault="007E2CD9" w:rsidP="00172EB7">
      <w:pPr>
        <w:adjustRightInd w:val="0"/>
        <w:snapToGrid w:val="0"/>
        <w:jc w:val="right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以上</w:t>
      </w:r>
    </w:p>
    <w:p w14:paraId="12DAE7BB" w14:textId="406809A6" w:rsidR="0071184B" w:rsidRDefault="0071184B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724706C9" w14:textId="77777777" w:rsidR="00172EB7" w:rsidRPr="00172EB7" w:rsidRDefault="00172EB7" w:rsidP="00172EB7">
      <w:pPr>
        <w:adjustRightInd w:val="0"/>
        <w:snapToGrid w:val="0"/>
        <w:rPr>
          <w:rFonts w:asciiTheme="minorHAnsi" w:eastAsiaTheme="minorHAnsi" w:hAnsiTheme="minorHAnsi" w:hint="eastAsia"/>
          <w:sz w:val="24"/>
        </w:rPr>
      </w:pPr>
    </w:p>
    <w:p w14:paraId="1E695CB3" w14:textId="54665F01" w:rsidR="007E2CD9" w:rsidRPr="00172EB7" w:rsidRDefault="007E2CD9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令和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年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月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日</w:t>
      </w:r>
    </w:p>
    <w:p w14:paraId="35033615" w14:textId="0B559F70" w:rsidR="00517613" w:rsidRDefault="00517613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6ED2489B" w14:textId="5F8B3BFE" w:rsidR="00172EB7" w:rsidRPr="00172EB7" w:rsidRDefault="00172EB7" w:rsidP="00172EB7">
      <w:pPr>
        <w:adjustRightInd w:val="0"/>
        <w:snapToGrid w:val="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受益者</w:t>
      </w:r>
    </w:p>
    <w:p w14:paraId="47D3016E" w14:textId="14BD459F" w:rsidR="007E2CD9" w:rsidRPr="00172EB7" w:rsidRDefault="00172EB7" w:rsidP="00172EB7">
      <w:pPr>
        <w:adjustRightInd w:val="0"/>
        <w:snapToGrid w:val="0"/>
        <w:ind w:firstLineChars="500" w:firstLine="120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【住所】</w:t>
      </w:r>
    </w:p>
    <w:p w14:paraId="04EAA22B" w14:textId="084AE9AA" w:rsidR="007E2CD9" w:rsidRPr="00172EB7" w:rsidRDefault="007E2CD9" w:rsidP="00172EB7">
      <w:pPr>
        <w:adjustRightInd w:val="0"/>
        <w:snapToGrid w:val="0"/>
        <w:ind w:firstLineChars="1063" w:firstLine="2551"/>
        <w:rPr>
          <w:rFonts w:asciiTheme="minorHAnsi" w:eastAsiaTheme="minorHAnsi" w:hAnsiTheme="minorHAnsi"/>
          <w:sz w:val="24"/>
        </w:rPr>
      </w:pPr>
    </w:p>
    <w:p w14:paraId="385C10DB" w14:textId="77777777" w:rsidR="007E2CD9" w:rsidRPr="00172EB7" w:rsidRDefault="007E2CD9" w:rsidP="00172EB7">
      <w:pPr>
        <w:adjustRightInd w:val="0"/>
        <w:snapToGrid w:val="0"/>
        <w:ind w:firstLineChars="1063" w:firstLine="2551"/>
        <w:rPr>
          <w:rFonts w:asciiTheme="minorHAnsi" w:eastAsiaTheme="minorHAnsi" w:hAnsiTheme="minorHAnsi"/>
          <w:sz w:val="24"/>
        </w:rPr>
      </w:pPr>
    </w:p>
    <w:p w14:paraId="3EFF751B" w14:textId="5116C619" w:rsidR="007E2CD9" w:rsidRPr="00172EB7" w:rsidRDefault="00172EB7" w:rsidP="00172EB7">
      <w:pPr>
        <w:adjustRightInd w:val="0"/>
        <w:snapToGrid w:val="0"/>
        <w:ind w:firstLineChars="500" w:firstLine="120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【氏名】</w:t>
      </w:r>
      <w:r w:rsidR="007E2CD9" w:rsidRPr="00172EB7">
        <w:rPr>
          <w:rFonts w:asciiTheme="minorHAnsi" w:eastAsiaTheme="minorHAnsi" w:hAnsiTheme="minorHAnsi" w:hint="eastAsia"/>
          <w:sz w:val="24"/>
        </w:rPr>
        <w:t xml:space="preserve">　</w:t>
      </w:r>
      <w:r w:rsidR="007E2CD9" w:rsidRPr="00172EB7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　</w:t>
      </w:r>
      <w:r>
        <w:rPr>
          <w:rFonts w:asciiTheme="minorHAnsi" w:eastAsiaTheme="minorHAnsi" w:hAnsiTheme="minorHAnsi" w:hint="eastAsia"/>
          <w:sz w:val="24"/>
        </w:rPr>
        <w:t xml:space="preserve">　㊞</w:t>
      </w:r>
    </w:p>
    <w:p w14:paraId="119A0390" w14:textId="1E3AB3FD" w:rsidR="007E2CD9" w:rsidRPr="00172EB7" w:rsidRDefault="007E2CD9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44698B4C" w14:textId="1E164D27" w:rsidR="005349F8" w:rsidRPr="00172EB7" w:rsidRDefault="005349F8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65E71D62" w14:textId="1390FB4E" w:rsidR="005349F8" w:rsidRDefault="005349F8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C059403" w14:textId="53309CE8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0B00506B" w14:textId="2619CE12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47036107" w14:textId="67AE373C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2189F601" w14:textId="44AF4BD8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13FD8240" w14:textId="7F7A907C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1C05F0F1" w14:textId="2AF905D3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bookmarkStart w:id="2" w:name="_GoBack"/>
      <w:bookmarkEnd w:id="2"/>
    </w:p>
    <w:p w14:paraId="2E6132F0" w14:textId="61EBFF5F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5B0C5B7" w14:textId="599DCE07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09EC8377" w14:textId="4C0143A6" w:rsidR="00F60B84" w:rsidRPr="00172EB7" w:rsidRDefault="00F60B84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前記内容を確認し、受益者代理人への就任を承諾します。</w:t>
      </w:r>
    </w:p>
    <w:p w14:paraId="6270D0BD" w14:textId="2E722917" w:rsidR="00F60B84" w:rsidRPr="00172EB7" w:rsidRDefault="00F60B84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0C8E7ECB" w14:textId="281B1E9C" w:rsidR="00F60B84" w:rsidRPr="00172EB7" w:rsidRDefault="00F60B84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令和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年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月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日</w:t>
      </w:r>
    </w:p>
    <w:p w14:paraId="51A2E825" w14:textId="0BFD3D6E" w:rsidR="00F60B84" w:rsidRPr="00172EB7" w:rsidRDefault="00F60B84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4C0B759F" w14:textId="25F047BF" w:rsidR="00F60B84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住　所　【受益者代理人の住所】</w:t>
      </w:r>
    </w:p>
    <w:p w14:paraId="0DFD3FE2" w14:textId="47887E3E" w:rsidR="00172EB7" w:rsidRDefault="00172EB7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7DEFC9F3" w14:textId="72E11824" w:rsidR="00F60B84" w:rsidRPr="00172EB7" w:rsidRDefault="00172EB7" w:rsidP="00172EB7">
      <w:pPr>
        <w:adjustRightInd w:val="0"/>
        <w:snapToGrid w:val="0"/>
        <w:ind w:firstLineChars="300" w:firstLine="72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氏　名</w:t>
      </w:r>
      <w:r w:rsidR="00F60B84" w:rsidRPr="00172EB7">
        <w:rPr>
          <w:rFonts w:asciiTheme="minorHAnsi" w:eastAsiaTheme="minorHAnsi" w:hAnsiTheme="minorHAnsi" w:hint="eastAsia"/>
          <w:sz w:val="24"/>
        </w:rPr>
        <w:t xml:space="preserve">　</w:t>
      </w:r>
      <w:r w:rsidRPr="00172EB7">
        <w:rPr>
          <w:rFonts w:asciiTheme="minorHAnsi" w:eastAsiaTheme="minorHAnsi" w:hAnsiTheme="minorHAnsi" w:hint="eastAsia"/>
          <w:sz w:val="24"/>
          <w:u w:val="single"/>
        </w:rPr>
        <w:t>【受益者代理人の氏名】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　　　　</w:t>
      </w:r>
      <w:r>
        <w:rPr>
          <w:rFonts w:asciiTheme="minorHAnsi" w:eastAsiaTheme="minorHAnsi" w:hAnsiTheme="minorHAnsi" w:hint="eastAsia"/>
          <w:sz w:val="24"/>
        </w:rPr>
        <w:t xml:space="preserve">　㊞</w:t>
      </w:r>
    </w:p>
    <w:p w14:paraId="518A5ED2" w14:textId="1200B165" w:rsidR="00F60B84" w:rsidRPr="00172EB7" w:rsidRDefault="00F60B84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926C358" w14:textId="77777777" w:rsidR="0072658B" w:rsidRPr="00172EB7" w:rsidRDefault="0072658B" w:rsidP="00172EB7">
      <w:pPr>
        <w:pBdr>
          <w:bottom w:val="single" w:sz="6" w:space="1" w:color="auto"/>
        </w:pBd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682642D5" w14:textId="77777777" w:rsidR="00172EB7" w:rsidRDefault="00172EB7" w:rsidP="00172EB7">
      <w:pPr>
        <w:adjustRightInd w:val="0"/>
        <w:snapToGrid w:val="0"/>
        <w:spacing w:beforeLines="50" w:before="190"/>
        <w:rPr>
          <w:rFonts w:asciiTheme="minorHAnsi" w:eastAsiaTheme="minorHAnsi" w:hAnsiTheme="minorHAnsi"/>
          <w:sz w:val="24"/>
        </w:rPr>
      </w:pPr>
    </w:p>
    <w:p w14:paraId="1F20DF89" w14:textId="420F8320" w:rsidR="0072658B" w:rsidRPr="00172EB7" w:rsidRDefault="0072658B" w:rsidP="00172EB7">
      <w:pPr>
        <w:adjustRightInd w:val="0"/>
        <w:snapToGrid w:val="0"/>
        <w:spacing w:beforeLines="50" w:before="19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上記通知を受け、内容を確認しました</w:t>
      </w:r>
      <w:r w:rsidR="00172EB7">
        <w:rPr>
          <w:rFonts w:asciiTheme="minorHAnsi" w:eastAsiaTheme="minorHAnsi" w:hAnsiTheme="minorHAnsi" w:hint="eastAsia"/>
          <w:sz w:val="24"/>
        </w:rPr>
        <w:t>。</w:t>
      </w:r>
    </w:p>
    <w:p w14:paraId="4B2C5912" w14:textId="77777777" w:rsidR="0072658B" w:rsidRPr="00172EB7" w:rsidRDefault="0072658B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7F61DA42" w14:textId="7A18A382" w:rsidR="0072658B" w:rsidRDefault="0072658B" w:rsidP="00172EB7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令和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年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月</w:t>
      </w:r>
      <w:r w:rsidR="00172EB7">
        <w:rPr>
          <w:rFonts w:asciiTheme="minorHAnsi" w:eastAsiaTheme="minorHAnsi" w:hAnsiTheme="minorHAnsi" w:hint="eastAsia"/>
          <w:sz w:val="24"/>
        </w:rPr>
        <w:t>・・</w:t>
      </w:r>
      <w:r w:rsidRPr="00172EB7">
        <w:rPr>
          <w:rFonts w:asciiTheme="minorHAnsi" w:eastAsiaTheme="minorHAnsi" w:hAnsiTheme="minorHAnsi" w:hint="eastAsia"/>
          <w:sz w:val="24"/>
        </w:rPr>
        <w:t>日</w:t>
      </w:r>
    </w:p>
    <w:p w14:paraId="1E45BA99" w14:textId="77777777" w:rsidR="00172EB7" w:rsidRPr="00172EB7" w:rsidRDefault="00172EB7" w:rsidP="00172EB7">
      <w:pPr>
        <w:adjustRightInd w:val="0"/>
        <w:snapToGrid w:val="0"/>
        <w:rPr>
          <w:rFonts w:asciiTheme="minorHAnsi" w:eastAsiaTheme="minorHAnsi" w:hAnsiTheme="minorHAnsi" w:hint="eastAsia"/>
          <w:sz w:val="24"/>
        </w:rPr>
      </w:pPr>
    </w:p>
    <w:p w14:paraId="67FF0432" w14:textId="74144989" w:rsidR="0072658B" w:rsidRDefault="0072658B" w:rsidP="00172EB7">
      <w:pPr>
        <w:adjustRightInd w:val="0"/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172EB7">
        <w:rPr>
          <w:rFonts w:asciiTheme="minorHAnsi" w:eastAsiaTheme="minorHAnsi" w:hAnsiTheme="minorHAnsi" w:hint="eastAsia"/>
          <w:sz w:val="24"/>
        </w:rPr>
        <w:t>受託者</w:t>
      </w:r>
    </w:p>
    <w:p w14:paraId="3CA2045B" w14:textId="094C4ED0" w:rsidR="005349F8" w:rsidRDefault="00172EB7" w:rsidP="00172EB7">
      <w:pPr>
        <w:adjustRightInd w:val="0"/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【住所】</w:t>
      </w:r>
    </w:p>
    <w:p w14:paraId="4F783171" w14:textId="5DE50B10" w:rsidR="00172EB7" w:rsidRDefault="00172EB7" w:rsidP="00172EB7">
      <w:pPr>
        <w:adjustRightInd w:val="0"/>
        <w:snapToGrid w:val="0"/>
        <w:ind w:firstLineChars="200" w:firstLine="480"/>
        <w:rPr>
          <w:rFonts w:asciiTheme="minorHAnsi" w:eastAsiaTheme="minorHAnsi" w:hAnsiTheme="minorHAnsi"/>
          <w:sz w:val="24"/>
        </w:rPr>
      </w:pPr>
    </w:p>
    <w:p w14:paraId="36E64027" w14:textId="3A37DBC1" w:rsidR="00172EB7" w:rsidRDefault="00172EB7" w:rsidP="00172EB7">
      <w:pPr>
        <w:adjustRightInd w:val="0"/>
        <w:snapToGrid w:val="0"/>
        <w:ind w:firstLineChars="200" w:firstLine="480"/>
        <w:rPr>
          <w:rFonts w:asciiTheme="minorHAnsi" w:eastAsiaTheme="minorHAnsi" w:hAnsiTheme="minorHAnsi"/>
          <w:sz w:val="24"/>
        </w:rPr>
      </w:pPr>
    </w:p>
    <w:p w14:paraId="0BF64ED0" w14:textId="5065F7D2" w:rsidR="00172EB7" w:rsidRPr="00172EB7" w:rsidRDefault="00172EB7" w:rsidP="00172EB7">
      <w:pPr>
        <w:adjustRightInd w:val="0"/>
        <w:snapToGrid w:val="0"/>
        <w:ind w:firstLineChars="200" w:firstLine="48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【氏名】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</w:t>
      </w:r>
      <w:r>
        <w:rPr>
          <w:rFonts w:asciiTheme="minorHAnsi" w:eastAsiaTheme="minorHAnsi" w:hAnsiTheme="minorHAnsi" w:hint="eastAsia"/>
          <w:sz w:val="24"/>
        </w:rPr>
        <w:t xml:space="preserve">　㊞</w:t>
      </w:r>
    </w:p>
    <w:sectPr w:rsidR="00172EB7" w:rsidRPr="00172EB7" w:rsidSect="00280ED3">
      <w:pgSz w:w="23811" w:h="16838" w:orient="landscape" w:code="8"/>
      <w:pgMar w:top="1588" w:right="1474" w:bottom="1531" w:left="1701" w:header="851" w:footer="992" w:gutter="0"/>
      <w:cols w:num="2" w:space="1478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0EA5" w14:textId="77777777" w:rsidR="00755A56" w:rsidRDefault="00755A56" w:rsidP="0006298C">
      <w:r>
        <w:separator/>
      </w:r>
    </w:p>
  </w:endnote>
  <w:endnote w:type="continuationSeparator" w:id="0">
    <w:p w14:paraId="178AC9C5" w14:textId="77777777" w:rsidR="00755A56" w:rsidRDefault="00755A56" w:rsidP="0006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C979" w14:textId="77777777" w:rsidR="00755A56" w:rsidRDefault="00755A56" w:rsidP="0006298C">
      <w:r>
        <w:separator/>
      </w:r>
    </w:p>
  </w:footnote>
  <w:footnote w:type="continuationSeparator" w:id="0">
    <w:p w14:paraId="144E5B90" w14:textId="77777777" w:rsidR="00755A56" w:rsidRDefault="00755A56" w:rsidP="0006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80"/>
    <w:multiLevelType w:val="hybridMultilevel"/>
    <w:tmpl w:val="772C3742"/>
    <w:lvl w:ilvl="0" w:tplc="1FE86AC0">
      <w:start w:val="1"/>
      <w:numFmt w:val="decimal"/>
      <w:lvlText w:val="(%1)"/>
      <w:lvlJc w:val="left"/>
      <w:pPr>
        <w:ind w:left="937" w:hanging="720"/>
      </w:pPr>
      <w:rPr>
        <w:rFonts w:hint="default"/>
      </w:rPr>
    </w:lvl>
    <w:lvl w:ilvl="1" w:tplc="56986BC8">
      <w:start w:val="1"/>
      <w:numFmt w:val="decimalEnclosedCircle"/>
      <w:lvlText w:val="%2"/>
      <w:lvlJc w:val="left"/>
      <w:pPr>
        <w:ind w:left="997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13671A14"/>
    <w:multiLevelType w:val="hybridMultilevel"/>
    <w:tmpl w:val="7E4EFC86"/>
    <w:lvl w:ilvl="0" w:tplc="56986BC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1C20A2"/>
    <w:multiLevelType w:val="hybridMultilevel"/>
    <w:tmpl w:val="199CBB1C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3" w15:restartNumberingAfterBreak="0">
    <w:nsid w:val="28A90730"/>
    <w:multiLevelType w:val="hybridMultilevel"/>
    <w:tmpl w:val="199CBB1C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4" w15:restartNumberingAfterBreak="0">
    <w:nsid w:val="2F92271C"/>
    <w:multiLevelType w:val="hybridMultilevel"/>
    <w:tmpl w:val="19007F4A"/>
    <w:lvl w:ilvl="0" w:tplc="56986BC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B45D8"/>
    <w:multiLevelType w:val="hybridMultilevel"/>
    <w:tmpl w:val="7E4EFC86"/>
    <w:lvl w:ilvl="0" w:tplc="56986BC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75085A"/>
    <w:multiLevelType w:val="hybridMultilevel"/>
    <w:tmpl w:val="0BBCA5A6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7" w15:restartNumberingAfterBreak="0">
    <w:nsid w:val="46207F55"/>
    <w:multiLevelType w:val="hybridMultilevel"/>
    <w:tmpl w:val="199CBB1C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8" w15:restartNumberingAfterBreak="0">
    <w:nsid w:val="4E3D4BA5"/>
    <w:multiLevelType w:val="hybridMultilevel"/>
    <w:tmpl w:val="5F3E3392"/>
    <w:lvl w:ilvl="0" w:tplc="56986BC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5036E0"/>
    <w:multiLevelType w:val="hybridMultilevel"/>
    <w:tmpl w:val="DC8C9EAC"/>
    <w:lvl w:ilvl="0" w:tplc="56986BC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56B5B"/>
    <w:multiLevelType w:val="hybridMultilevel"/>
    <w:tmpl w:val="0BBCA5A6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1" w15:restartNumberingAfterBreak="0">
    <w:nsid w:val="613C0CCD"/>
    <w:multiLevelType w:val="hybridMultilevel"/>
    <w:tmpl w:val="0BBCA5A6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2" w15:restartNumberingAfterBreak="0">
    <w:nsid w:val="6A9D510F"/>
    <w:multiLevelType w:val="hybridMultilevel"/>
    <w:tmpl w:val="2C9A9AB2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3" w15:restartNumberingAfterBreak="0">
    <w:nsid w:val="6FE75393"/>
    <w:multiLevelType w:val="hybridMultilevel"/>
    <w:tmpl w:val="199CBB1C"/>
    <w:lvl w:ilvl="0" w:tplc="81B20750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c078c7c17d138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5"/>
    <w:rsid w:val="0006298C"/>
    <w:rsid w:val="000A4CCE"/>
    <w:rsid w:val="000E0F5D"/>
    <w:rsid w:val="001412E4"/>
    <w:rsid w:val="00143775"/>
    <w:rsid w:val="0016179E"/>
    <w:rsid w:val="00172EB7"/>
    <w:rsid w:val="001C2CDC"/>
    <w:rsid w:val="001D6DA8"/>
    <w:rsid w:val="001F32E9"/>
    <w:rsid w:val="00215EC6"/>
    <w:rsid w:val="00215ED0"/>
    <w:rsid w:val="00234A46"/>
    <w:rsid w:val="00257053"/>
    <w:rsid w:val="00280ED3"/>
    <w:rsid w:val="002D09B1"/>
    <w:rsid w:val="002E7BE7"/>
    <w:rsid w:val="003630CA"/>
    <w:rsid w:val="003F1584"/>
    <w:rsid w:val="00423F85"/>
    <w:rsid w:val="00461C5D"/>
    <w:rsid w:val="00476A27"/>
    <w:rsid w:val="004E2B10"/>
    <w:rsid w:val="004E4773"/>
    <w:rsid w:val="005108B0"/>
    <w:rsid w:val="00517613"/>
    <w:rsid w:val="005349F8"/>
    <w:rsid w:val="00556F9E"/>
    <w:rsid w:val="00572F2E"/>
    <w:rsid w:val="00592E3F"/>
    <w:rsid w:val="00597DE4"/>
    <w:rsid w:val="005F51F5"/>
    <w:rsid w:val="005F6DC6"/>
    <w:rsid w:val="00637CED"/>
    <w:rsid w:val="0071184B"/>
    <w:rsid w:val="0072658B"/>
    <w:rsid w:val="00746DB5"/>
    <w:rsid w:val="00752B68"/>
    <w:rsid w:val="00755A56"/>
    <w:rsid w:val="007D0078"/>
    <w:rsid w:val="007D5D84"/>
    <w:rsid w:val="007E2CD9"/>
    <w:rsid w:val="007F7506"/>
    <w:rsid w:val="008317F5"/>
    <w:rsid w:val="00854176"/>
    <w:rsid w:val="008617A3"/>
    <w:rsid w:val="0086451A"/>
    <w:rsid w:val="00887397"/>
    <w:rsid w:val="008E722B"/>
    <w:rsid w:val="00911545"/>
    <w:rsid w:val="00935BD4"/>
    <w:rsid w:val="009403B1"/>
    <w:rsid w:val="00A32753"/>
    <w:rsid w:val="00A44587"/>
    <w:rsid w:val="00A641FD"/>
    <w:rsid w:val="00A727C7"/>
    <w:rsid w:val="00AA69C9"/>
    <w:rsid w:val="00AB2B14"/>
    <w:rsid w:val="00B3497C"/>
    <w:rsid w:val="00B41097"/>
    <w:rsid w:val="00B41D5B"/>
    <w:rsid w:val="00B61233"/>
    <w:rsid w:val="00BC5639"/>
    <w:rsid w:val="00BC5ECD"/>
    <w:rsid w:val="00BF1839"/>
    <w:rsid w:val="00C07A3A"/>
    <w:rsid w:val="00C26B04"/>
    <w:rsid w:val="00C423EF"/>
    <w:rsid w:val="00CA3901"/>
    <w:rsid w:val="00CC3BE8"/>
    <w:rsid w:val="00CC4EEB"/>
    <w:rsid w:val="00CD7321"/>
    <w:rsid w:val="00CD7E26"/>
    <w:rsid w:val="00CE2FFA"/>
    <w:rsid w:val="00CE4D9E"/>
    <w:rsid w:val="00CF5B8D"/>
    <w:rsid w:val="00D04CEF"/>
    <w:rsid w:val="00DB354D"/>
    <w:rsid w:val="00DF44BD"/>
    <w:rsid w:val="00E360BA"/>
    <w:rsid w:val="00E510D5"/>
    <w:rsid w:val="00EB766C"/>
    <w:rsid w:val="00F03FAA"/>
    <w:rsid w:val="00F43E82"/>
    <w:rsid w:val="00F55844"/>
    <w:rsid w:val="00F60B84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A1AC2F"/>
  <w15:chartTrackingRefBased/>
  <w15:docId w15:val="{8569B302-7550-4D72-B746-7FE0FA2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4B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8C"/>
    <w:rPr>
      <w:rFonts w:ascii="Century" w:eastAsia="ＭＳ 明朝" w:hAnsi="Century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8C"/>
    <w:rPr>
      <w:rFonts w:ascii="Century" w:eastAsia="ＭＳ 明朝" w:hAnsi="Century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76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由大 新倉</dc:creator>
  <cp:keywords/>
  <dc:description/>
  <cp:lastModifiedBy> </cp:lastModifiedBy>
  <cp:revision>2</cp:revision>
  <cp:lastPrinted>2019-07-03T02:52:00Z</cp:lastPrinted>
  <dcterms:created xsi:type="dcterms:W3CDTF">2020-03-25T05:28:00Z</dcterms:created>
  <dcterms:modified xsi:type="dcterms:W3CDTF">2020-03-25T05:28:00Z</dcterms:modified>
</cp:coreProperties>
</file>